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5A694C">
      <w:pPr>
        <w:spacing w:after="0" w:line="259" w:lineRule="auto"/>
        <w:ind w:right="0" w:firstLine="0"/>
        <w:jc w:val="left"/>
      </w:pP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 xml:space="preserve">ИНСТРУКЦИЯ ПО ОХРАНЕ ТРУДА </w:t>
      </w:r>
    </w:p>
    <w:p w:rsidR="005A694C" w:rsidRDefault="00E133BF" w:rsidP="00A250BA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E133BF">
        <w:rPr>
          <w:rFonts w:ascii="Calibri" w:eastAsia="Calibri" w:hAnsi="Calibri" w:cs="Calibri"/>
          <w:noProof/>
          <w:sz w:val="22"/>
          <w:lang w:eastAsia="ru-RU"/>
        </w:rPr>
        <w:pict>
          <v:group id="Group 11528" o:spid="_x0000_s1026" style="position:absolute;left:0;text-align:left;margin-left:0;margin-top:302.25pt;width:816.6pt;height:537.6pt;z-index:251658240;mso-position-horizontal:left;mso-position-horizontal-relative:page;mso-position-vertical-relative:page;mso-width-relative:margin;mso-height-relative:margin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">
            <v:rect id="Rectangle 6" o:spid="_x0000_s1027" style="position:absolute;left:70203;top:5328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7" o:spid="_x0000_s1028" style="position:absolute;left:10785;top:5498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014" o:spid="_x0000_s1029" type="#_x0000_t75" style="position:absolute;left:-22;top:-42;width:75437;height:60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">
              <v:imagedata r:id="rId8" o:title=""/>
            </v:shape>
            <v:rect id="Rectangle 37" o:spid="_x0000_s1030" style="position:absolute;left:10785;top:107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38" o:spid="_x0000_s1031" style="position:absolute;left:10785;top:2785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39" o:spid="_x0000_s1032" style="position:absolute;left:10785;top:4492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0" o:spid="_x0000_s1033" style="position:absolute;left:10785;top:6199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1" o:spid="_x0000_s1034" style="position:absolute;left:10785;top:7906;width:12615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2" o:spid="_x0000_s1035" style="position:absolute;left:20264;top:790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3" o:spid="_x0000_s1036" style="position:absolute;left:10785;top:961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4" o:spid="_x0000_s1037" style="position:absolute;left:10785;top:1132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5" o:spid="_x0000_s1038" style="position:absolute;left:10785;top:1302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6" o:spid="_x0000_s1039" style="position:absolute;left:10785;top:14718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7" o:spid="_x0000_s1040" style="position:absolute;left:10785;top:16425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8" o:spid="_x0000_s1041" style="position:absolute;left:10785;top:1813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9" o:spid="_x0000_s1042" style="position:absolute;left:10785;top:1983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0" o:spid="_x0000_s1043" style="position:absolute;left:10785;top:2154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1" o:spid="_x0000_s1044" style="position:absolute;left:10785;top:2325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2" o:spid="_x0000_s1045" style="position:absolute;left:10785;top:2496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3" o:spid="_x0000_s1046" style="position:absolute;left:10785;top:26670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4" o:spid="_x0000_s1047" style="position:absolute;left:10785;top:28377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5" o:spid="_x0000_s1048" style="position:absolute;left:10785;top:3006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6" o:spid="_x0000_s1049" style="position:absolute;left:10785;top:3177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7" o:spid="_x0000_s1050" style="position:absolute;left:10785;top:3348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8" o:spid="_x0000_s1051" style="position:absolute;left:10785;top:35189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9" o:spid="_x0000_s1052" style="position:absolute;left:10785;top:36896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0" o:spid="_x0000_s1053" style="position:absolute;left:10785;top:3860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1" o:spid="_x0000_s1054" style="position:absolute;left:10785;top:4031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2" o:spid="_x0000_s1055" style="position:absolute;left:10785;top:42017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3" o:spid="_x0000_s1056" style="position:absolute;left:10785;top:43726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4" o:spid="_x0000_s1057" style="position:absolute;left:10785;top:45433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5" o:spid="_x0000_s1058" style="position:absolute;left:10785;top:47125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6" o:spid="_x0000_s1059" style="position:absolute;left:10785;top:4883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7" o:spid="_x0000_s1060" style="position:absolute;left:10785;top:5053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8" o:spid="_x0000_s1061" style="position:absolute;left:24641;top:2584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="005A694C">
        <w:rPr>
          <w:rFonts w:eastAsia="Calibri"/>
          <w:b/>
          <w:sz w:val="36"/>
          <w:szCs w:val="36"/>
        </w:rPr>
        <w:t>д</w:t>
      </w:r>
      <w:r w:rsidR="005A694C" w:rsidRPr="005A694C">
        <w:rPr>
          <w:rFonts w:eastAsia="Calibri"/>
          <w:b/>
          <w:sz w:val="36"/>
          <w:szCs w:val="36"/>
        </w:rPr>
        <w:t>ля проведения</w:t>
      </w:r>
      <w:r w:rsidR="00793664">
        <w:rPr>
          <w:rFonts w:eastAsia="Calibri"/>
          <w:b/>
          <w:sz w:val="36"/>
          <w:szCs w:val="36"/>
        </w:rPr>
        <w:t xml:space="preserve"> чемпионата</w:t>
      </w:r>
      <w:r w:rsidR="00922BA0">
        <w:rPr>
          <w:rFonts w:eastAsia="Calibri"/>
          <w:b/>
          <w:sz w:val="36"/>
          <w:szCs w:val="36"/>
        </w:rPr>
        <w:br/>
      </w:r>
      <w:r w:rsidR="005A694C" w:rsidRPr="005A694C">
        <w:rPr>
          <w:rFonts w:eastAsia="Calibri"/>
          <w:b/>
          <w:sz w:val="36"/>
          <w:szCs w:val="36"/>
        </w:rPr>
        <w:t>по стандартам Ворлдскиллс Россия по компетенции:</w:t>
      </w:r>
      <w:r w:rsidR="00793664">
        <w:rPr>
          <w:rFonts w:eastAsia="Calibri"/>
          <w:b/>
          <w:sz w:val="36"/>
          <w:szCs w:val="36"/>
        </w:rPr>
        <w:t>«</w:t>
      </w:r>
      <w:r w:rsidR="008B0C96">
        <w:rPr>
          <w:rFonts w:eastAsia="Calibri"/>
          <w:b/>
          <w:sz w:val="36"/>
          <w:szCs w:val="36"/>
        </w:rPr>
        <w:t>Электромонтаж</w:t>
      </w:r>
      <w:r w:rsidR="00793664">
        <w:rPr>
          <w:rFonts w:eastAsia="Calibri"/>
          <w:b/>
          <w:sz w:val="36"/>
          <w:szCs w:val="36"/>
        </w:rPr>
        <w:t>»</w:t>
      </w:r>
    </w:p>
    <w:p w:rsidR="00C82E02" w:rsidRDefault="00C82E02">
      <w:r>
        <w:br w:type="page"/>
      </w:r>
    </w:p>
    <w:p w:rsidR="00793664" w:rsidRPr="00E50046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  <w:r w:rsidRPr="00E50046">
        <w:rPr>
          <w:rFonts w:eastAsia="Calibri"/>
          <w:b/>
          <w:color w:val="auto"/>
          <w:szCs w:val="28"/>
          <w:lang w:eastAsia="ru-RU"/>
        </w:rPr>
        <w:lastRenderedPageBreak/>
        <w:t xml:space="preserve">Комплект документов по охране труда компетенции « </w:t>
      </w:r>
      <w:r w:rsidRPr="00E50046">
        <w:rPr>
          <w:rFonts w:eastAsia="Calibri"/>
          <w:b/>
          <w:color w:val="auto"/>
          <w:szCs w:val="28"/>
          <w:u w:val="single"/>
          <w:lang w:eastAsia="ru-RU"/>
        </w:rPr>
        <w:t xml:space="preserve">Электромонтаж </w:t>
      </w:r>
      <w:r w:rsidRPr="00E50046">
        <w:rPr>
          <w:rFonts w:eastAsia="Calibri"/>
          <w:b/>
          <w:color w:val="auto"/>
          <w:szCs w:val="28"/>
          <w:lang w:eastAsia="ru-RU"/>
        </w:rPr>
        <w:t>»</w:t>
      </w: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keepNext/>
        <w:keepLines/>
        <w:spacing w:after="0" w:line="360" w:lineRule="auto"/>
        <w:ind w:right="0" w:firstLine="0"/>
        <w:jc w:val="left"/>
        <w:rPr>
          <w:b/>
          <w:bCs/>
          <w:color w:val="365F91"/>
          <w:sz w:val="24"/>
          <w:szCs w:val="24"/>
          <w:lang w:eastAsia="ru-RU"/>
        </w:rPr>
      </w:pPr>
      <w:r w:rsidRPr="00793664">
        <w:rPr>
          <w:b/>
          <w:bCs/>
          <w:color w:val="365F91"/>
          <w:sz w:val="24"/>
          <w:szCs w:val="24"/>
          <w:lang w:eastAsia="ru-RU"/>
        </w:rPr>
        <w:t>Оглавление</w:t>
      </w:r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r w:rsidRPr="00E133BF">
        <w:rPr>
          <w:rFonts w:eastAsia="Calibri"/>
          <w:color w:val="auto"/>
          <w:sz w:val="24"/>
          <w:szCs w:val="24"/>
          <w:lang w:eastAsia="ru-RU"/>
        </w:rPr>
        <w:fldChar w:fldCharType="begin"/>
      </w:r>
      <w:r w:rsidR="00793664" w:rsidRPr="00793664">
        <w:rPr>
          <w:rFonts w:eastAsia="Calibri"/>
          <w:color w:val="auto"/>
          <w:sz w:val="24"/>
          <w:szCs w:val="24"/>
          <w:lang w:eastAsia="ru-RU"/>
        </w:rPr>
        <w:instrText xml:space="preserve"> TOC \o "1-3" \h \z \u </w:instrText>
      </w:r>
      <w:r w:rsidRPr="00E133BF">
        <w:rPr>
          <w:rFonts w:eastAsia="Calibri"/>
          <w:color w:val="auto"/>
          <w:sz w:val="24"/>
          <w:szCs w:val="24"/>
          <w:lang w:eastAsia="ru-RU"/>
        </w:rPr>
        <w:fldChar w:fldCharType="separate"/>
      </w:r>
      <w:hyperlink w:anchor="_Toc507427594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595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4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7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8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9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9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600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10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1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2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3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_Toc507427603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2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4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_Toc507427604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5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_Toc507427605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работ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5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E50046" w:rsidRPr="00793664" w:rsidRDefault="00E50046" w:rsidP="00E50046">
      <w:pPr>
        <w:tabs>
          <w:tab w:val="right" w:leader="dot" w:pos="9911"/>
        </w:tabs>
        <w:spacing w:after="0" w:line="360" w:lineRule="auto"/>
        <w:ind w:left="567" w:right="0" w:hanging="425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r>
        <w:rPr>
          <w:rFonts w:eastAsia="Calibri"/>
          <w:noProof/>
          <w:color w:val="0000FF"/>
          <w:sz w:val="20"/>
          <w:szCs w:val="20"/>
          <w:u w:val="single"/>
          <w:lang w:eastAsia="ru-RU"/>
        </w:rPr>
        <w:t>Приложения</w:t>
      </w:r>
    </w:p>
    <w:p w:rsidR="00793664" w:rsidRDefault="00E133BF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4"/>
          <w:szCs w:val="24"/>
          <w:lang w:eastAsia="ru-RU"/>
        </w:rPr>
      </w:pPr>
      <w:hyperlink w:anchor="_Toc507427606" w:history="1"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.Приложение </w:t>
        </w:r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№ 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1 "Использование средств защиты"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  <w:r w:rsidR="00CC278A">
        <w:rPr>
          <w:rFonts w:eastAsia="Calibri"/>
          <w:noProof/>
          <w:color w:val="auto"/>
          <w:sz w:val="24"/>
          <w:szCs w:val="24"/>
          <w:lang w:eastAsia="ru-RU"/>
        </w:rPr>
        <w:t>6</w:t>
      </w:r>
    </w:p>
    <w:p w:rsidR="00E50046" w:rsidRPr="00CC278A" w:rsidRDefault="00E133BF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2.Приложение № </w:t>
        </w:r>
        <w:r w:rsidR="00E50046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>2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2 "Оценка нарушений"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begin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instrText xml:space="preserve"> PAGEREF _Toc507427606 \h </w:instrTex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separate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1</w:t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8</w: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end"/>
        </w:r>
      </w:hyperlink>
    </w:p>
    <w:p w:rsidR="00E50046" w:rsidRPr="00CC278A" w:rsidRDefault="00E133BF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0"/>
          <w:szCs w:val="20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 Приложение № 3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3 "Правила использования экипировки, СИЗ"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2</w:t>
        </w:r>
      </w:hyperlink>
      <w:r w:rsidR="00CC278A" w:rsidRPr="00CC278A">
        <w:rPr>
          <w:rFonts w:eastAsia="Calibri"/>
          <w:noProof/>
          <w:color w:val="auto"/>
          <w:sz w:val="20"/>
          <w:szCs w:val="20"/>
          <w:lang w:eastAsia="ru-RU"/>
        </w:rPr>
        <w:t>0</w:t>
      </w:r>
    </w:p>
    <w:p w:rsidR="00E50046" w:rsidRPr="00CC278A" w:rsidRDefault="00E50046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CC278A" w:rsidRPr="00793664" w:rsidRDefault="00CC278A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E133BF" w:rsidP="00254249">
      <w:pPr>
        <w:spacing w:after="0" w:line="360" w:lineRule="auto"/>
        <w:ind w:right="0" w:firstLine="0"/>
        <w:jc w:val="center"/>
        <w:rPr>
          <w:b/>
          <w:bCs/>
          <w:szCs w:val="28"/>
          <w:lang w:eastAsia="ru-RU"/>
        </w:rPr>
      </w:pPr>
      <w:r w:rsidRPr="00793664">
        <w:rPr>
          <w:rFonts w:eastAsia="Calibri"/>
          <w:b/>
          <w:bCs/>
          <w:color w:val="auto"/>
          <w:sz w:val="24"/>
          <w:szCs w:val="24"/>
          <w:lang w:eastAsia="ru-RU"/>
        </w:rPr>
        <w:lastRenderedPageBreak/>
        <w:fldChar w:fldCharType="end"/>
      </w:r>
      <w:bookmarkStart w:id="0" w:name="_Toc507427594"/>
      <w:r w:rsidR="00793664" w:rsidRPr="00793664">
        <w:rPr>
          <w:b/>
          <w:bCs/>
          <w:szCs w:val="28"/>
          <w:lang w:eastAsia="ru-RU"/>
        </w:rPr>
        <w:t>Программа инструктажа по охране труда</w:t>
      </w:r>
      <w:bookmarkEnd w:id="0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</w:t>
      </w:r>
      <w:r w:rsidR="00FE240B">
        <w:rPr>
          <w:rFonts w:eastAsia="Calibri"/>
          <w:color w:val="auto"/>
          <w:szCs w:val="28"/>
          <w:lang w:eastAsia="ru-RU"/>
        </w:rPr>
        <w:t>, информационные стенды</w:t>
      </w:r>
      <w:r w:rsidRPr="00793664">
        <w:rPr>
          <w:rFonts w:eastAsia="Calibri"/>
          <w:color w:val="auto"/>
          <w:szCs w:val="28"/>
          <w:lang w:eastAsia="ru-RU"/>
        </w:rPr>
        <w:t>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6. Основные требования санитарии и личной гигиены.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br w:type="page"/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426"/>
        <w:jc w:val="center"/>
        <w:outlineLvl w:val="0"/>
        <w:rPr>
          <w:b/>
          <w:bCs/>
          <w:szCs w:val="28"/>
          <w:lang w:eastAsia="ru-RU"/>
        </w:rPr>
      </w:pPr>
      <w:bookmarkStart w:id="1" w:name="_Toc507427595"/>
      <w:r w:rsidRPr="00793664">
        <w:rPr>
          <w:b/>
          <w:bCs/>
          <w:szCs w:val="28"/>
          <w:lang w:eastAsia="ru-RU"/>
        </w:rPr>
        <w:lastRenderedPageBreak/>
        <w:t>Инструкция по охране труда для участников</w:t>
      </w:r>
      <w:bookmarkEnd w:id="1"/>
      <w:r w:rsidRPr="00793664">
        <w:rPr>
          <w:b/>
          <w:bCs/>
          <w:szCs w:val="28"/>
          <w:lang w:eastAsia="ru-RU"/>
        </w:rPr>
        <w:t xml:space="preserve"> конкурса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426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2" w:name="_Toc507427596"/>
      <w:r w:rsidRPr="00793664">
        <w:rPr>
          <w:b/>
          <w:bCs/>
          <w:i/>
          <w:iCs/>
          <w:color w:val="auto"/>
          <w:szCs w:val="28"/>
          <w:lang w:eastAsia="ru-RU"/>
        </w:rPr>
        <w:t>1.Общие требования охраны труда</w:t>
      </w:r>
      <w:bookmarkEnd w:id="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участию в конкурсе, под руководством Экспертов компетенции «Электромонтаж» по стандартам «WorldSkills» (далее Эксперты) допускаются участники в возрасте от 16 до 22 лет включительно: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прошедшие инструктаж по охране труда (под роспись);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793664" w:rsidRPr="00C041D8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не имеющие противопоказаний к выполнению  конкурсных заданий  по  состоянию </w:t>
      </w:r>
      <w:r w:rsidR="00C041D8">
        <w:rPr>
          <w:rFonts w:eastAsia="Calibri"/>
          <w:color w:val="auto"/>
          <w:szCs w:val="28"/>
          <w:lang w:eastAsia="ru-RU"/>
        </w:rPr>
        <w:t>здоровья;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инструкцию  по охране  труда; 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не заходить за ограждения, за границы рабочей зоны и в технические помещения;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принимать пищу в  строго отведенных  местах;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пользования индивидуальными и коллективными  средствами  защиты;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 (план проведения чемпионата);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установленные режимы труда и отдыха;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соблюдать личную гигиену.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«Тулбокса»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Участник для выполнения конкурсного задания использует только то оборудование и материалы, которые перечислены в инфраструктурном листе.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Физические:</w:t>
      </w:r>
    </w:p>
    <w:p w:rsidR="002A709C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2A3DA8" w:rsidRDefault="00793664" w:rsidP="002A709C">
      <w:pPr>
        <w:spacing w:before="120" w:after="120" w:line="240" w:lineRule="auto"/>
        <w:ind w:right="0" w:firstLine="709"/>
        <w:jc w:val="left"/>
        <w:rPr>
          <w:ins w:id="3" w:author="Ирина Федоренко" w:date="2018-04-20T11:58:00Z"/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повышенная  температура  поверхностей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отлетающие частицы материалов, части оборудования, инструментов;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движущиеся механизмы  и  их  части.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Психологические: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напряженность  трудового  процесса;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стесненные условия кабины конкурсной площадки.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комбинезон, костюм  или  халат  х/б;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закрытая обувь;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перчатки;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инструмент  с упорами  и  изолированными  рукоятками (у отверток кроме этого изолировано жало, не доходя до конца примерно 10 мм.);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очки.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  При проверке выполненной работы 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 При обнаружении участником неисправности оборудования или инструмента, способному нанести травму либо ущерб - прекратить работу и сообщить  об  этом  Экспертам.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1.9.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организовать оказание первой медицинской помощи пострадавшему;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оповестить представителя оргкомитета</w:t>
      </w:r>
      <w:r w:rsidR="006A0413">
        <w:rPr>
          <w:rFonts w:eastAsia="Calibri"/>
          <w:color w:val="auto"/>
          <w:szCs w:val="28"/>
          <w:lang w:eastAsia="ru-RU"/>
        </w:rPr>
        <w:t>,</w:t>
      </w:r>
      <w:r w:rsidRPr="00793664">
        <w:rPr>
          <w:rFonts w:eastAsia="Calibri"/>
          <w:color w:val="auto"/>
          <w:szCs w:val="28"/>
          <w:lang w:eastAsia="ru-RU"/>
        </w:rPr>
        <w:t xml:space="preserve"> ответственного за медицинское сопровождение соревнования, специалиста по охране труда;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оповестить ответственного за сопровождение участника на соревнование;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- принимает решение о назначении дополнительного времени для участия.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проведение обучения безопасным методам работы.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pacing w:val="-11"/>
          <w:szCs w:val="28"/>
          <w:lang w:eastAsia="ru-RU"/>
        </w:rPr>
      </w:pPr>
      <w:r w:rsidRPr="00793664">
        <w:rPr>
          <w:rFonts w:eastAsia="Calibri"/>
          <w:spacing w:val="-12"/>
          <w:szCs w:val="28"/>
          <w:lang w:eastAsia="ru-RU"/>
        </w:rPr>
        <w:t xml:space="preserve">1.11.  </w:t>
      </w:r>
      <w:r w:rsidRPr="00793664">
        <w:rPr>
          <w:rFonts w:eastAsia="Calibri"/>
          <w:color w:val="auto"/>
          <w:szCs w:val="28"/>
          <w:lang w:eastAsia="ru-RU"/>
        </w:rPr>
        <w:t>Участники, допустившие невыполнение или нарушение норм и правил охраны труда</w:t>
      </w:r>
      <w:r w:rsidRPr="00793664">
        <w:rPr>
          <w:rFonts w:eastAsia="Calibri"/>
          <w:spacing w:val="-11"/>
          <w:szCs w:val="28"/>
          <w:lang w:eastAsia="ru-RU"/>
        </w:rPr>
        <w:t xml:space="preserve">, привлекаются   к </w:t>
      </w:r>
      <w:r w:rsidRPr="00793664">
        <w:rPr>
          <w:rFonts w:eastAsia="Calibri"/>
          <w:spacing w:val="-11"/>
          <w:szCs w:val="28"/>
          <w:lang w:eastAsia="ru-RU"/>
        </w:rPr>
        <w:lastRenderedPageBreak/>
        <w:t>ответственности в соответствии с Регламентом,</w:t>
      </w:r>
      <w:r w:rsidRPr="00793664">
        <w:rPr>
          <w:rFonts w:eastAsia="Calibri"/>
          <w:szCs w:val="28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4" w:name="_Toc507427597"/>
      <w:r w:rsidRPr="00793664">
        <w:rPr>
          <w:b/>
          <w:bCs/>
          <w:i/>
          <w:iCs/>
          <w:color w:val="auto"/>
          <w:szCs w:val="28"/>
          <w:lang w:eastAsia="ru-RU"/>
        </w:rPr>
        <w:t>2.Требования охраны труда перед началом работы</w:t>
      </w:r>
      <w:bookmarkEnd w:id="4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В день С-1, все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2.2. В день С-1, изучить содержание и порядок проведения модулей конкурсного задания, а также безопасные приемы их выполнения.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В день С-1, подготовить  рабочее  место  -  разложить на  свои  места необходимые для  работы материалы,  приспособления. Проверить соответствие оборудования 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В день проведения конкурса</w:t>
      </w:r>
      <w:r w:rsidR="00FE240B">
        <w:rPr>
          <w:rFonts w:eastAsia="Calibri"/>
          <w:color w:val="auto"/>
          <w:szCs w:val="28"/>
          <w:lang w:eastAsia="ru-RU"/>
        </w:rPr>
        <w:t>, перед стартом необходимо</w:t>
      </w:r>
      <w:r w:rsidRPr="00793664">
        <w:rPr>
          <w:rFonts w:eastAsia="Calibri"/>
          <w:color w:val="auto"/>
          <w:szCs w:val="28"/>
          <w:lang w:eastAsia="ru-RU"/>
        </w:rPr>
        <w:t xml:space="preserve"> надеть рабочую специальную одежду и обувь, подготовить перчатки   и  защитные очки, согласно приложений №1, 2, 3.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рабочее место, средства индивидуальной защиты.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5" w:name="_Toc507427598"/>
      <w:r w:rsidRPr="00793664">
        <w:rPr>
          <w:b/>
          <w:bCs/>
          <w:i/>
          <w:iCs/>
          <w:color w:val="auto"/>
          <w:szCs w:val="28"/>
          <w:lang w:eastAsia="ru-RU"/>
        </w:rPr>
        <w:t>3. Требования охраны труда во время работы</w:t>
      </w:r>
      <w:bookmarkEnd w:id="5"/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szCs w:val="28"/>
          <w:lang w:eastAsia="ru-RU"/>
        </w:rPr>
        <w:lastRenderedPageBreak/>
        <w:t xml:space="preserve">3.2. </w:t>
      </w:r>
      <w:r w:rsidRPr="00793664">
        <w:rPr>
          <w:color w:val="auto"/>
          <w:szCs w:val="28"/>
          <w:lang w:eastAsia="ru-RU"/>
        </w:rPr>
        <w:t xml:space="preserve">Собирать электрические схемы, производить в них переключения необходимо только при отсутствии напряжения. 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3.3.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3.4. При работе с электрическими схемами управление коммутационной аппаратурой электрического оборудования, находящегося под напряжением, производится  только Экспертами.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3.6. Включать собранную схему на стенде, </w:t>
      </w:r>
      <w:r w:rsidRPr="00793664">
        <w:rPr>
          <w:szCs w:val="28"/>
          <w:lang w:eastAsia="ru-RU"/>
        </w:rPr>
        <w:t xml:space="preserve">стене бокса, </w:t>
      </w:r>
      <w:r w:rsidRPr="00793664">
        <w:rPr>
          <w:color w:val="auto"/>
          <w:szCs w:val="28"/>
          <w:lang w:eastAsia="ru-RU"/>
        </w:rPr>
        <w:t xml:space="preserve">отведенного для выполнения конкурсного задания разрешается только в присутствии    и   после  проверки  Экспертами. 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C00000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3.7. При работе с электрическим оборудованием необходимо следить, чтобы открытые части тела, одежда и волосы не касались вращающихся деталей  машин.</w:t>
      </w:r>
    </w:p>
    <w:p w:rsidR="00277FD5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3.8. Подача напряжения на смонтированную схем</w:t>
      </w:r>
      <w:r w:rsidR="006A0413">
        <w:rPr>
          <w:color w:val="auto"/>
          <w:szCs w:val="28"/>
          <w:lang w:eastAsia="ru-RU"/>
        </w:rPr>
        <w:t>у разрешается только при закрытых дверцах</w:t>
      </w:r>
      <w:r w:rsidR="00277FD5">
        <w:rPr>
          <w:color w:val="auto"/>
          <w:szCs w:val="28"/>
          <w:lang w:eastAsia="ru-RU"/>
        </w:rPr>
        <w:t>и панелях шкафов, крышках кабель-</w:t>
      </w:r>
      <w:r w:rsidRPr="00793664">
        <w:rPr>
          <w:color w:val="auto"/>
          <w:szCs w:val="28"/>
          <w:lang w:eastAsia="ru-RU"/>
        </w:rPr>
        <w:t>каналов, распред. к</w:t>
      </w:r>
      <w:r w:rsidR="00277FD5">
        <w:rPr>
          <w:color w:val="auto"/>
          <w:szCs w:val="28"/>
          <w:lang w:eastAsia="ru-RU"/>
        </w:rPr>
        <w:t>оробок, кнопочных постов и т.п.</w:t>
      </w:r>
    </w:p>
    <w:p w:rsidR="00793664" w:rsidRPr="00793664" w:rsidRDefault="00277FD5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Отсутствуют открытые проводники</w:t>
      </w:r>
      <w:r w:rsidR="00793664" w:rsidRPr="00793664">
        <w:rPr>
          <w:color w:val="auto"/>
          <w:szCs w:val="28"/>
          <w:lang w:eastAsia="ru-RU"/>
        </w:rPr>
        <w:t xml:space="preserve"> с одинарной изоляцией протяженностью более 20 мм., а также с поврежденной изоляцией</w:t>
      </w:r>
      <w:r>
        <w:rPr>
          <w:color w:val="auto"/>
          <w:szCs w:val="28"/>
          <w:lang w:eastAsia="ru-RU"/>
        </w:rPr>
        <w:t>,</w:t>
      </w:r>
      <w:r w:rsidR="00793664" w:rsidRPr="00793664">
        <w:rPr>
          <w:color w:val="auto"/>
          <w:szCs w:val="28"/>
          <w:lang w:eastAsia="ru-RU"/>
        </w:rPr>
        <w:t xml:space="preserve">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Также перед подачей напряжения должны быть произведены необходимые измерения, отвечающие за безопасность как для людей, так и за эксплуатацию оборудования и являющиеся неотъемлемой частью конкурсного задания.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3.9.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3.10. Запрещается оставлять без надзора не выключенные электрические схемы и устройства.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3.11. Применение средств индивидуальной защиты</w:t>
      </w:r>
      <w:r w:rsidRPr="00793664">
        <w:rPr>
          <w:rFonts w:eastAsia="Calibri"/>
          <w:color w:val="auto"/>
          <w:szCs w:val="28"/>
          <w:lang w:eastAsia="ru-RU"/>
        </w:rPr>
        <w:t>согласно приложений №1, 2, 3.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3.12. Запрещается держать во рту крепежные элементы, биты и т.п.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lastRenderedPageBreak/>
        <w:t>3.14. Запрещается размещать инструмент снаружи и внутри шкафов и других  элементах  конструкций, а  также  на  стремянке.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3.15. Запрещается 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3.16. Запрещается иметь при себе любые средства связи</w:t>
      </w:r>
      <w:r>
        <w:rPr>
          <w:color w:val="auto"/>
          <w:szCs w:val="28"/>
          <w:lang w:eastAsia="ru-RU"/>
        </w:rPr>
        <w:t xml:space="preserve"> во время выполнения конкурсного задания</w:t>
      </w:r>
      <w:r w:rsidRPr="00793664">
        <w:rPr>
          <w:color w:val="auto"/>
          <w:szCs w:val="28"/>
          <w:lang w:eastAsia="ru-RU"/>
        </w:rPr>
        <w:t xml:space="preserve"> (телефон, часы с функцией передачи информации и проч.).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3.17. Запрещается пользоваться любой документацией кроме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3.18. Запрещается вставать на верхнюю ступень стремянки одновременно двумя ногами, если отсутствуют специальные упоры для ног.</w:t>
      </w:r>
      <w:r w:rsidRPr="00793664">
        <w:rPr>
          <w:color w:val="auto"/>
          <w:szCs w:val="28"/>
          <w:lang w:eastAsia="ru-RU"/>
        </w:rPr>
        <w:t xml:space="preserve">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3.19.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6" w:name="_Toc507427599"/>
      <w:r w:rsidRPr="00793664">
        <w:rPr>
          <w:b/>
          <w:bCs/>
          <w:i/>
          <w:iCs/>
          <w:color w:val="auto"/>
          <w:szCs w:val="28"/>
          <w:lang w:eastAsia="ru-RU"/>
        </w:rPr>
        <w:t>4. Требования охраны труда в аварийных ситуациях</w:t>
      </w:r>
      <w:bookmarkEnd w:id="6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4.2.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</w:t>
      </w:r>
      <w:r w:rsidR="00277FD5">
        <w:rPr>
          <w:rFonts w:eastAsia="Calibri"/>
          <w:color w:val="auto"/>
          <w:szCs w:val="28"/>
          <w:lang w:eastAsia="ru-RU"/>
        </w:rPr>
        <w:t xml:space="preserve"> до 1000 В</w:t>
      </w:r>
      <w:r w:rsidRPr="00793664">
        <w:rPr>
          <w:rFonts w:eastAsia="Calibri"/>
          <w:color w:val="auto"/>
          <w:szCs w:val="28"/>
          <w:lang w:eastAsia="ru-RU"/>
        </w:rPr>
        <w:t>,  следует  применять</w:t>
      </w:r>
      <w:r w:rsidR="00277FD5">
        <w:rPr>
          <w:rFonts w:eastAsia="Calibri"/>
          <w:color w:val="auto"/>
          <w:szCs w:val="28"/>
          <w:lang w:eastAsia="ru-RU"/>
        </w:rPr>
        <w:t xml:space="preserve"> порошковые или углекислотные</w:t>
      </w:r>
      <w:r w:rsidRPr="00793664">
        <w:rPr>
          <w:rFonts w:eastAsia="Calibri"/>
          <w:color w:val="auto"/>
          <w:szCs w:val="28"/>
          <w:lang w:eastAsia="ru-RU"/>
        </w:rPr>
        <w:t xml:space="preserve"> 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при пожаре для человека – дым. При наступлении признаков удушья выходить из помещения</w:t>
      </w:r>
      <w:r w:rsidR="00E50046">
        <w:rPr>
          <w:rFonts w:eastAsia="Calibri"/>
          <w:color w:val="auto"/>
          <w:szCs w:val="28"/>
          <w:lang w:eastAsia="ru-RU"/>
        </w:rPr>
        <w:t xml:space="preserve"> следует</w:t>
      </w:r>
      <w:r w:rsidRPr="00793664">
        <w:rPr>
          <w:rFonts w:eastAsia="Calibri"/>
          <w:color w:val="auto"/>
          <w:szCs w:val="28"/>
          <w:lang w:eastAsia="ru-RU"/>
        </w:rPr>
        <w:t xml:space="preserve"> низко пригнувшись. 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4.4. </w:t>
      </w:r>
      <w:bookmarkStart w:id="7" w:name="_Toc507427600"/>
      <w:r w:rsidRPr="00793664">
        <w:rPr>
          <w:rFonts w:eastAsia="Calibri"/>
          <w:color w:val="auto"/>
          <w:szCs w:val="28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При </w:t>
      </w:r>
      <w:r>
        <w:rPr>
          <w:rFonts w:eastAsia="Calibri"/>
          <w:color w:val="auto"/>
          <w:szCs w:val="28"/>
          <w:lang w:eastAsia="ru-RU"/>
        </w:rPr>
        <w:t>возникновении</w:t>
      </w:r>
      <w:r w:rsidRPr="00793664">
        <w:rPr>
          <w:rFonts w:eastAsia="Calibri"/>
          <w:color w:val="auto"/>
          <w:szCs w:val="28"/>
          <w:lang w:eastAsia="ru-RU"/>
        </w:rPr>
        <w:t xml:space="preserve">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5.Требования охраны труда по окончании работ</w:t>
      </w:r>
      <w:bookmarkEnd w:id="7"/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5.1. Отключить  электрические  приборы, устройства и инструмент от  источника питания. 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 защиты – защитные  очки и перчатки.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Инструмент убрать в специально предназначенное для хранений место.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5.4.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5.5.  Снять спецодежду и тщательно вымыть руки с мылом.</w:t>
      </w:r>
    </w:p>
    <w:p w:rsidR="002A3DA8" w:rsidRDefault="002A3DA8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ins w:id="8" w:author="Ирина Федоренко" w:date="2018-04-20T11:59:00Z"/>
          <w:rFonts w:eastAsia="Calibri"/>
          <w:color w:val="auto"/>
          <w:szCs w:val="28"/>
          <w:lang w:eastAsia="ru-RU"/>
        </w:rPr>
      </w:pPr>
      <w:bookmarkStart w:id="9" w:name="_GoBack"/>
      <w:bookmarkEnd w:id="9"/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0" w:name="_Toc507427601"/>
      <w:r w:rsidRPr="00793664">
        <w:rPr>
          <w:rFonts w:eastAsia="Calibri"/>
          <w:color w:val="auto"/>
          <w:szCs w:val="28"/>
          <w:lang w:eastAsia="ru-RU"/>
        </w:rPr>
        <w:lastRenderedPageBreak/>
        <w:t>Инструкция по охране труда для Экспертов</w:t>
      </w:r>
      <w:bookmarkEnd w:id="10"/>
    </w:p>
    <w:p w:rsidR="00793664" w:rsidRPr="00793664" w:rsidRDefault="00793664" w:rsidP="00793664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1" w:name="_Toc507427602"/>
      <w:r w:rsidRPr="00793664">
        <w:rPr>
          <w:b/>
          <w:bCs/>
          <w:i/>
          <w:color w:val="auto"/>
          <w:szCs w:val="28"/>
          <w:lang w:eastAsia="ru-RU"/>
        </w:rPr>
        <w:t>1.Общие требования охраны труда</w:t>
      </w:r>
      <w:bookmarkEnd w:id="11"/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работе в качестве Эксперта компетенции «Электромонтаж» допускаются Эксперты, прошедшие специальное обучение и не имеющие противопоказаний  по  состоянию здоровья.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Эксперты с особыми полномочиями, на которых возложены обязанности за проведение инструктажа по охране труда, ведут постоянный контроль за соблюдением участниками правил охраны труда согласно плана проведения соревнования.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инструкции по охране труда и правила безопасности;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электрический ток;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шум, обусловленный конструкцией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химические вещества, выделяющиеся при работе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зрительное перенапряжение при работе с ПК.</w:t>
      </w:r>
    </w:p>
    <w:p w:rsidR="00C4539E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</w:t>
      </w:r>
      <w:r w:rsidR="00C4539E">
        <w:rPr>
          <w:rFonts w:eastAsia="Calibri"/>
          <w:color w:val="auto"/>
          <w:szCs w:val="28"/>
          <w:lang w:eastAsia="ru-RU"/>
        </w:rPr>
        <w:t>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чрезмерное напряжение внимания (психологические).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</w:t>
      </w:r>
      <w:r w:rsidR="00E55ECD">
        <w:rPr>
          <w:rFonts w:eastAsia="Calibri"/>
          <w:color w:val="auto"/>
          <w:szCs w:val="28"/>
          <w:lang w:eastAsia="ru-RU"/>
        </w:rPr>
        <w:t xml:space="preserve">оверять наличие и исправность применяемых для </w:t>
      </w:r>
      <w:r w:rsidRPr="00793664">
        <w:rPr>
          <w:rFonts w:eastAsia="Calibri"/>
          <w:color w:val="auto"/>
          <w:szCs w:val="28"/>
          <w:lang w:eastAsia="ru-RU"/>
        </w:rPr>
        <w:t xml:space="preserve">выполнения конкурсного задания средства индивидуальной защиты: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инструмент  с  изолированными  ручками.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1.6. Знаки безопасности выдаются дежурным электротехническим персоналом, обеспечивающим электроснабжение конкурсной площадки и используются Техническим Экспертом для предупреждения присутствующих об опасности поражения электрическим током.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помещении где выполняются конкурсные работы должна находится аптечка первой помощи, укомплектованная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 возможность  возникновения несчастных  случаев;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проведение обучения безопасным методам работы на электроустановках.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2" w:name="_Toc507427603"/>
      <w:r w:rsidRPr="00793664">
        <w:rPr>
          <w:b/>
          <w:bCs/>
          <w:i/>
          <w:color w:val="auto"/>
          <w:szCs w:val="28"/>
          <w:lang w:eastAsia="ru-RU"/>
        </w:rPr>
        <w:t>2.Требования охраны труда перед началом работы</w:t>
      </w:r>
      <w:bookmarkEnd w:id="1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2.1. 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 Также им проводится проверка на отсутствие травм в виде порезов, проколов, заноз и инородные предметов в глазах, руках, лице.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рабочие места Экспертов и участников;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привести в порядок рабочее место Эксперта;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проверить правильность подключения оборудования в электросеть;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осмотреть инструмент и оборудование участников.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3" w:name="_Toc507427604"/>
      <w:r w:rsidRPr="00793664">
        <w:rPr>
          <w:b/>
          <w:bCs/>
          <w:i/>
          <w:color w:val="auto"/>
          <w:szCs w:val="28"/>
          <w:lang w:eastAsia="ru-RU"/>
        </w:rPr>
        <w:t>3.Требования охраны труда во время работы</w:t>
      </w:r>
      <w:bookmarkEnd w:id="13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3.4. Во избежание поражения током запрещается: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- прикасаться к задней панели персонального компьютера и другой оргтехники, монитора при включенном питании</w:t>
      </w:r>
      <w:r w:rsidR="000957FD">
        <w:rPr>
          <w:rFonts w:eastAsia="Calibri"/>
          <w:color w:val="auto"/>
          <w:szCs w:val="28"/>
          <w:lang w:eastAsia="ru-RU"/>
        </w:rPr>
        <w:t>, вскрывать их</w:t>
      </w:r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0957FD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загромождать верхние панели устройств бумагами и посторонними предметами;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4" w:name="_Toc507427605"/>
    </w:p>
    <w:p w:rsid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4. Требования охраны труда в аварийных ситуациях</w:t>
      </w:r>
      <w:bookmarkEnd w:id="14"/>
    </w:p>
    <w:p w:rsidR="000957FD" w:rsidRPr="00793664" w:rsidRDefault="000957FD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C4539E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</w:t>
      </w:r>
      <w:r w:rsidR="000957FD">
        <w:rPr>
          <w:rFonts w:eastAsia="Calibri"/>
          <w:color w:val="auto"/>
          <w:szCs w:val="28"/>
          <w:lang w:eastAsia="ru-RU"/>
        </w:rPr>
        <w:t>ться загасить пламя в «зародыше»</w:t>
      </w:r>
      <w:r w:rsidRPr="00793664">
        <w:rPr>
          <w:rFonts w:eastAsia="Calibri"/>
          <w:color w:val="auto"/>
          <w:szCs w:val="28"/>
          <w:lang w:eastAsia="ru-RU"/>
        </w:rPr>
        <w:t xml:space="preserve"> с обязательным соблюдением мер личной безопасности.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bookmarkStart w:id="15" w:name="_Toc507427606"/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5.Требование охраны труда по окончании работ</w:t>
      </w:r>
      <w:bookmarkEnd w:id="15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конкурсного дня Эксперт обязан: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590" w:type="dxa"/>
        <w:tblLook w:val="04A0"/>
      </w:tblPr>
      <w:tblGrid>
        <w:gridCol w:w="567"/>
        <w:gridCol w:w="3544"/>
        <w:gridCol w:w="2472"/>
        <w:gridCol w:w="1810"/>
        <w:gridCol w:w="1077"/>
        <w:gridCol w:w="1472"/>
        <w:gridCol w:w="1310"/>
        <w:gridCol w:w="2314"/>
        <w:gridCol w:w="24"/>
      </w:tblGrid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09C" w:rsidRDefault="002A709C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94F40">
              <w:rPr>
                <w:b/>
                <w:bCs/>
                <w:szCs w:val="28"/>
                <w:lang w:eastAsia="ru-RU"/>
              </w:rPr>
              <w:t>Условные сокращения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СИЗ - средства индивидуальной защиты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ГЭ - Главный эксперт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ЭУ - электроустановка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КИП - контрольные измерительные приборы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АКБ - аккумуляторная батарея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 xml:space="preserve">ОТ - Правила по охране труда </w:t>
            </w:r>
          </w:p>
        </w:tc>
      </w:tr>
      <w:tr w:rsidR="00794F40" w:rsidRPr="00794F40" w:rsidTr="00A0081B">
        <w:trPr>
          <w:trHeight w:val="525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A0081B" w:rsidRDefault="00794F40" w:rsidP="00794F40">
            <w:pPr>
              <w:spacing w:after="0" w:line="240" w:lineRule="auto"/>
              <w:ind w:right="0" w:firstLine="0"/>
              <w:jc w:val="righ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0081B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1 "Использование средств защиты"</w:t>
            </w:r>
          </w:p>
        </w:tc>
      </w:tr>
      <w:tr w:rsidR="00794F40" w:rsidRPr="00794F40" w:rsidTr="00A0081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Виды работ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Необходимость в спец.одежде, СИЗ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94F40" w:rsidRPr="00794F40" w:rsidTr="00A0081B">
        <w:trPr>
          <w:gridAfter w:val="1"/>
          <w:wAfter w:w="24" w:type="dxa"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Спец. одежда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Очки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Перчатки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Диэл. коврик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Слесарные работы (механическая обработка материалов) 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Пиление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В случае использования электроинструмента - перчатки запрещены (см. таб.№3, п. 4)</w:t>
            </w: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Обработка поверхностей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Термообработка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Кернение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Нарезка лотков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Электромонтажные работы 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Разделка кабелей и проводов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Отрезка жил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Установка элементов оборудования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Содержание рабочего места: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Очистка поверхностей оборудования от мусора снаружи и внутри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Только с помощью кисточки, щётки, пылесоса </w:t>
            </w:r>
          </w:p>
        </w:tc>
      </w:tr>
      <w:tr w:rsidR="00794F40" w:rsidRPr="00794F40" w:rsidTr="00A0081B">
        <w:trPr>
          <w:gridAfter w:val="1"/>
          <w:wAfter w:w="24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Коммутация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Подключение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*Использование шуруповерта - по решению ГЭ</w:t>
            </w: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Обжим</w:t>
            </w:r>
            <w:r w:rsidRPr="00794F40">
              <w:rPr>
                <w:sz w:val="24"/>
                <w:szCs w:val="24"/>
                <w:lang w:eastAsia="ru-RU"/>
              </w:rPr>
              <w:t xml:space="preserve"> проводников наконечниками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Настройка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Программирование и ввод параметров, тестирование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наушников с аудиоинформацией запрещено</w:t>
            </w:r>
          </w:p>
        </w:tc>
      </w:tr>
      <w:tr w:rsidR="00794F40" w:rsidRPr="00794F40" w:rsidTr="00A0081B">
        <w:trPr>
          <w:gridAfter w:val="1"/>
          <w:wAfter w:w="24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Проверка оборудования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Измерения эл. параметров схемы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КИП (мегометр). * Обязательно наличие спец.одежды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Ввод в эксплуатацию ЭУ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Подача напряжения на ЭУ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* Обязательно наличие спец.одежды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Chars="100" w:firstLine="20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Участник не имеющий СИЗ и спец.одежды к работе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не допускается.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Весь электроинструмент допускаемый к работе -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только с АКБ.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Разрешается к использованию прочие средства не создающие угрозы для здоровья участника (например участник-инвалид) по разрешению ГЭ.</w:t>
            </w:r>
          </w:p>
        </w:tc>
      </w:tr>
      <w:tr w:rsidR="00794F40" w:rsidRPr="00794F40" w:rsidTr="00A0081B">
        <w:trPr>
          <w:trHeight w:val="61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Использование шуруповерта - ГЭ разрешает/запрещает к использованию после согласования с собственником оборудования (в день С - 2). В случае запрета на использование (таб. № 1. п.4) нарушение фиксируется экспертами и применяется при оценке (таб. № 2. п.5).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держать во рту инструмент, элементы оборудования, материалы, и т.п.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снаружи и внутри шкафов и других элементах конструкций, оборудования. </w:t>
            </w:r>
          </w:p>
        </w:tc>
      </w:tr>
      <w:tr w:rsidR="00794F40" w:rsidRPr="00794F40" w:rsidTr="00A0081B">
        <w:trPr>
          <w:trHeight w:val="72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Разрешается временно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на полу </w:t>
            </w:r>
            <w:r w:rsidRPr="00794F40">
              <w:rPr>
                <w:color w:val="auto"/>
                <w:sz w:val="22"/>
                <w:u w:val="single"/>
                <w:lang w:eastAsia="ru-RU"/>
              </w:rPr>
              <w:t>только в зоне выполнения работ и находясь там</w:t>
            </w:r>
            <w:r w:rsidRPr="00794F40">
              <w:rPr>
                <w:color w:val="auto"/>
                <w:sz w:val="22"/>
                <w:lang w:eastAsia="ru-RU"/>
              </w:rPr>
              <w:t>. Только необходимый инструмент для конкретного вида работы (недопустимо например - лежащий болторез с одновременным выполнением работ по коммутации, перемещение с перешагиванием через инструмент).</w:t>
            </w:r>
          </w:p>
        </w:tc>
      </w:tr>
      <w:tr w:rsidR="00794F40" w:rsidRPr="00794F40" w:rsidTr="00A0081B">
        <w:trPr>
          <w:trHeight w:val="37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сдувать и смахивать рукой стружку и другой мусор. Для этого использовать специальные средства.(см. п.№ 3, прим.). 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вставать на верхнюю ступень стремянки одновременно двумя ногами (В случае отсутствия спец. площадки с упором для ног).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сидеть на тележках, верстаках, оборудовании.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794F40" w:rsidRPr="00A0081B" w:rsidRDefault="00794F40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</w:pPr>
      <w:r w:rsidRPr="00A0081B">
        <w:rPr>
          <w:bCs/>
          <w:color w:val="auto"/>
          <w:sz w:val="24"/>
          <w:szCs w:val="24"/>
          <w:lang w:eastAsia="ru-RU"/>
        </w:rPr>
        <w:lastRenderedPageBreak/>
        <w:t>Приложение № 2</w:t>
      </w:r>
    </w:p>
    <w:tbl>
      <w:tblPr>
        <w:tblW w:w="15026" w:type="dxa"/>
        <w:tblLook w:val="04A0"/>
      </w:tblPr>
      <w:tblGrid>
        <w:gridCol w:w="498"/>
        <w:gridCol w:w="6369"/>
        <w:gridCol w:w="8159"/>
      </w:tblGrid>
      <w:tr w:rsidR="00794F40" w:rsidRPr="00794F40" w:rsidTr="00794F40">
        <w:trPr>
          <w:trHeight w:val="48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</w:t>
            </w: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блица № 2 "Оценка нарушений"</w:t>
            </w:r>
          </w:p>
        </w:tc>
      </w:tr>
      <w:tr w:rsidR="00794F40" w:rsidRPr="00794F40" w:rsidTr="00794F4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Объект</w:t>
            </w:r>
            <w:r>
              <w:rPr>
                <w:szCs w:val="28"/>
                <w:lang w:eastAsia="ru-RU"/>
              </w:rPr>
              <w:t xml:space="preserve"> и время</w:t>
            </w:r>
            <w:r w:rsidRPr="00794F40">
              <w:rPr>
                <w:szCs w:val="28"/>
                <w:lang w:eastAsia="ru-RU"/>
              </w:rPr>
              <w:t xml:space="preserve"> оценки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Пояснения</w:t>
            </w:r>
          </w:p>
        </w:tc>
      </w:tr>
      <w:tr w:rsidR="00794F40" w:rsidRPr="00794F40" w:rsidTr="00794F40">
        <w:trPr>
          <w:trHeight w:val="34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Использование СИЗ согласно ОТ (Таб. №1)</w:t>
            </w: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  <w:p w:rsidR="00794F40" w:rsidRPr="00794F40" w:rsidRDefault="00794F40" w:rsidP="00C4539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</w:tr>
      <w:tr w:rsidR="00794F40" w:rsidRPr="00794F40" w:rsidTr="00DB0365">
        <w:trPr>
          <w:trHeight w:val="100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площадки, штраф 100%.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во время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работы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Нет остатков материалов в рабочей зоне (тех, которые могут повлечь за собой падение), инструменты в поясе, спец.карманах/клапанах комбинезона, на верстаке, стуле, столе, тележке т.е. не разбросаны по полу.</w:t>
            </w:r>
          </w:p>
        </w:tc>
      </w:tr>
      <w:tr w:rsidR="00794F40" w:rsidRPr="00794F40" w:rsidTr="00DB0365">
        <w:trPr>
          <w:trHeight w:val="52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DB0365">
        <w:trPr>
          <w:trHeight w:val="33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</w:t>
            </w:r>
          </w:p>
        </w:tc>
      </w:tr>
      <w:tr w:rsidR="00794F40" w:rsidRPr="00794F40" w:rsidTr="00DB0365">
        <w:trPr>
          <w:trHeight w:val="16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по окончании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 (</w:t>
            </w:r>
            <w:r w:rsidR="00C4539E">
              <w:rPr>
                <w:color w:val="auto"/>
                <w:szCs w:val="28"/>
                <w:lang w:eastAsia="ru-RU"/>
              </w:rPr>
              <w:t>в конце рабочего дня</w:t>
            </w:r>
            <w:r w:rsidRPr="00794F40">
              <w:rPr>
                <w:color w:val="auto"/>
                <w:szCs w:val="28"/>
                <w:lang w:eastAsia="ru-RU"/>
              </w:rPr>
              <w:t>)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794F40" w:rsidRPr="00794F40" w:rsidRDefault="00C4539E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В дни</w:t>
            </w:r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Рабочее место убрано (отсутствует в рабочей зоне оборудование и материалы, оборудование аккуратно сложено не более чем в 1 ряд), инструменты сложены (не более чем в 1 ряд), пол подметен (отсутствует видимый мусор, опилки), убран мусор (в мусорную корзину, ведро), обрезки лотка, короба, труб аккуратно уложены.</w:t>
            </w:r>
          </w:p>
        </w:tc>
      </w:tr>
      <w:tr w:rsidR="00794F40" w:rsidRPr="00794F40" w:rsidTr="00DB0365">
        <w:trPr>
          <w:trHeight w:val="5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и травм участника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Отсутствуют травмы в виде порезов, проколов. Отсутствуют занозы, инородные предметы (глаза, руки). 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5*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оборудования и средств защиты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794F4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Средства защиты не имеют повреждений. Имущество  предоставляемое принимающей стороной не имеет повреждений (верстак, стол, компьютер, ящик, инструмент и др.).</w:t>
            </w:r>
          </w:p>
        </w:tc>
      </w:tr>
      <w:tr w:rsidR="00794F40" w:rsidRPr="00794F40" w:rsidTr="00794F40">
        <w:trPr>
          <w:trHeight w:val="49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11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Пункт № 5 отнести к № 4, если появились повреждения </w:t>
            </w:r>
            <w:r w:rsidR="00093790">
              <w:rPr>
                <w:color w:val="auto"/>
                <w:sz w:val="24"/>
                <w:szCs w:val="24"/>
                <w:lang w:eastAsia="ru-RU"/>
              </w:rPr>
              <w:t>на средствах защиты для глаз</w:t>
            </w: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и штрафовать 100% (появились сколы, трещины и т.п.), раздел "А", аспект "Использование СИЗ". </w:t>
            </w:r>
            <w:r w:rsidRPr="00794F4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случае невозможности дальнейшего использования СИЗ (вследствие неисправности) и отсутствия замены на запасной (либо невозможности ремонта) участник отстраняется от работы. </w:t>
            </w:r>
          </w:p>
        </w:tc>
      </w:tr>
      <w:tr w:rsidR="00794F40" w:rsidRPr="00794F40" w:rsidTr="00794F40">
        <w:trPr>
          <w:trHeight w:val="109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Если таковые случаи имеют место ( мех. повреждение компьютера, верстака, стула, оборудования и проч.- не относящегося к расходным мат-лам), то отнести к разделу "С", аспект "Участник не запросил дополнительного оборудования и расходных материалов" (в случае порчи, замены имущества прин.стороны) и штрафовать 100%.</w:t>
            </w:r>
          </w:p>
        </w:tc>
      </w:tr>
    </w:tbl>
    <w:p w:rsidR="00794F40" w:rsidRPr="00794F40" w:rsidRDefault="00794F40" w:rsidP="00794F40">
      <w:pPr>
        <w:spacing w:after="0" w:line="240" w:lineRule="auto"/>
        <w:ind w:right="0" w:firstLine="0"/>
        <w:jc w:val="center"/>
        <w:rPr>
          <w:bCs/>
          <w:color w:val="auto"/>
          <w:sz w:val="32"/>
          <w:szCs w:val="32"/>
          <w:lang w:eastAsia="ru-RU"/>
        </w:rPr>
      </w:pPr>
    </w:p>
    <w:p w:rsidR="00093790" w:rsidRDefault="00093790" w:rsidP="00161BA2">
      <w:pPr>
        <w:spacing w:after="0" w:line="240" w:lineRule="auto"/>
        <w:rPr>
          <w:bCs/>
          <w:color w:val="auto"/>
          <w:sz w:val="32"/>
          <w:szCs w:val="32"/>
          <w:lang w:eastAsia="ru-RU"/>
        </w:rPr>
      </w:pPr>
    </w:p>
    <w:p w:rsidR="00093790" w:rsidRPr="00A0081B" w:rsidRDefault="00C4539E" w:rsidP="00093790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color w:val="auto"/>
          <w:sz w:val="24"/>
          <w:szCs w:val="24"/>
          <w:lang w:eastAsia="ru-RU"/>
        </w:rPr>
        <w:t>Приложение № 3</w:t>
      </w: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5040" w:type="dxa"/>
        <w:tblLook w:val="04A0"/>
      </w:tblPr>
      <w:tblGrid>
        <w:gridCol w:w="484"/>
        <w:gridCol w:w="3084"/>
        <w:gridCol w:w="3246"/>
        <w:gridCol w:w="8226"/>
      </w:tblGrid>
      <w:tr w:rsidR="00093790" w:rsidRPr="00093790" w:rsidTr="00093790">
        <w:trPr>
          <w:trHeight w:val="48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3 "Правила использования экипировки, СИЗ"</w:t>
            </w:r>
          </w:p>
        </w:tc>
      </w:tr>
      <w:tr w:rsidR="00093790" w:rsidRPr="00093790" w:rsidTr="00D362AD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Элемент экипировки,         доп. инвентаря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093790" w:rsidRPr="00093790" w:rsidTr="00D362AD">
        <w:trPr>
          <w:trHeight w:val="3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8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093790" w:rsidRPr="00093790" w:rsidTr="00D362AD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D362A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Есл</w:t>
            </w:r>
            <w:r w:rsidR="00D362AD">
              <w:rPr>
                <w:color w:val="auto"/>
                <w:sz w:val="24"/>
                <w:szCs w:val="24"/>
                <w:lang w:eastAsia="ru-RU"/>
              </w:rPr>
              <w:t>и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у участника длинные волосы, то должны быть укрыты под головным убором, либо закреплены на голове и не падать при резких наклонах, движениях.</w:t>
            </w:r>
          </w:p>
        </w:tc>
      </w:tr>
      <w:tr w:rsidR="00093790" w:rsidRPr="00093790" w:rsidTr="00D362AD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8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 на ступне и закрывает ее со всех сторон. Не свисают шнурки/застежки, не торчат в стороны элементы креплений (как пример - зим.ботинки с торчащими берцами и шнурками). Подошва из нескользящего материала.</w:t>
            </w:r>
          </w:p>
        </w:tc>
      </w:tr>
      <w:tr w:rsidR="00093790" w:rsidRPr="00093790" w:rsidTr="00D362AD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29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9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зафиксированы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093790" w:rsidRPr="00093790" w:rsidTr="00D362AD">
        <w:trPr>
          <w:trHeight w:val="64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093790" w:rsidRPr="00093790" w:rsidTr="00D362AD">
        <w:trPr>
          <w:trHeight w:val="47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8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зафиксирован(а)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браслета (напульсника) надежно удерживает материалы, крепеж. </w:t>
            </w:r>
          </w:p>
        </w:tc>
      </w:tr>
      <w:tr w:rsidR="00093790" w:rsidRPr="00093790" w:rsidTr="00D362AD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</w:p>
        </w:tc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D362AD">
        <w:trPr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тетив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 .</w:t>
            </w:r>
          </w:p>
        </w:tc>
      </w:tr>
      <w:tr w:rsidR="00093790" w:rsidRPr="00093790" w:rsidTr="00D362AD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34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элеме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нты экипировки, СИЗ, доп. инвента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ря должны быть подогнаны всеми участниками по размеру и исправны.</w:t>
            </w:r>
          </w:p>
        </w:tc>
      </w:tr>
      <w:tr w:rsidR="00093790" w:rsidRPr="00093790" w:rsidTr="00093790">
        <w:trPr>
          <w:trHeight w:val="63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При работе со стремянки </w:t>
            </w:r>
            <w:r w:rsidRPr="00093790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над выступающими/лежащими предметами, как не стене, так и на полу (элементы конструкций, оборудование, инструменты, приспособления), чтобы исключить получение травм в случае падения. </w:t>
            </w:r>
          </w:p>
        </w:tc>
      </w:tr>
      <w:tr w:rsidR="00093790" w:rsidRPr="00093790" w:rsidTr="00093790">
        <w:trPr>
          <w:trHeight w:val="39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детали экипировки постоянно должны быть сухими и чистыми (обязательная проверка после перерывов - дождь, снег, грязь).</w:t>
            </w:r>
          </w:p>
        </w:tc>
      </w:tr>
      <w:tr w:rsidR="00093790" w:rsidRPr="00093790" w:rsidTr="00CB3A66">
        <w:trPr>
          <w:trHeight w:val="36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эксперты производят осмотр/проверку и выносят решение о допуске к использованию экипировки, СИЗ.</w:t>
            </w:r>
          </w:p>
        </w:tc>
      </w:tr>
      <w:tr w:rsidR="00093790" w:rsidRPr="00093790" w:rsidTr="00CB3A66">
        <w:trPr>
          <w:trHeight w:val="115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>Перед  началом чемпионата эк</w:t>
            </w:r>
            <w:r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спец.одежды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 любом случае решение должно приниматься с учетом таб. №1, п. 6, 7, прим. и ни в коем случае не противоречить ОТ.</w:t>
            </w:r>
          </w:p>
        </w:tc>
      </w:tr>
      <w:tr w:rsidR="00093790" w:rsidRPr="00093790" w:rsidTr="00093790">
        <w:trPr>
          <w:trHeight w:val="70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Конкурсная атрибутика надеваемая на шею участниками (бейджи,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093790" w:rsidRPr="00093790" w:rsidTr="00093790">
        <w:trPr>
          <w:trHeight w:val="1128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Допускается (пос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ле обсуждения экспертов, ГЭ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применение участником наушников (беруш) с электронным носителем аудиоинформации (после проверки экспертами</w:t>
            </w:r>
            <w:r>
              <w:rPr>
                <w:color w:val="auto"/>
                <w:sz w:val="24"/>
                <w:szCs w:val="24"/>
                <w:lang w:eastAsia="ru-RU"/>
              </w:rPr>
              <w:t>, только музыка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>), прочие носители информации сдаются до старта. Применение наушников участником не должно создавать помех для работы другим участникам.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  <w:sectPr w:rsidR="00093790" w:rsidSect="00093790">
          <w:footerReference w:type="even" r:id="rId9"/>
          <w:footerReference w:type="default" r:id="rId10"/>
          <w:footerReference w:type="first" r:id="rId11"/>
          <w:pgSz w:w="16838" w:h="11906" w:orient="landscape"/>
          <w:pgMar w:top="709" w:right="395" w:bottom="426" w:left="1274" w:header="720" w:footer="720" w:gutter="0"/>
          <w:cols w:space="720"/>
          <w:titlePg/>
          <w:docGrid w:linePitch="381"/>
        </w:sectPr>
      </w:pPr>
    </w:p>
    <w:p w:rsidR="00161BA2" w:rsidRPr="002B3E21" w:rsidRDefault="00161BA2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2B3E21">
      <w:headerReference w:type="default" r:id="rId12"/>
      <w:footerReference w:type="default" r:id="rId13"/>
      <w:pgSz w:w="11906" w:h="16838"/>
      <w:pgMar w:top="1390" w:right="1416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08" w:rsidRDefault="00067708">
      <w:pPr>
        <w:spacing w:after="0" w:line="240" w:lineRule="auto"/>
      </w:pPr>
      <w:r>
        <w:separator/>
      </w:r>
    </w:p>
  </w:endnote>
  <w:endnote w:type="continuationSeparator" w:id="1">
    <w:p w:rsidR="00067708" w:rsidRDefault="0006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E133BF">
    <w:pPr>
      <w:spacing w:after="0" w:line="259" w:lineRule="auto"/>
      <w:ind w:right="2" w:firstLine="0"/>
      <w:jc w:val="right"/>
    </w:pPr>
    <w:r w:rsidRPr="00E133BF">
      <w:fldChar w:fldCharType="begin"/>
    </w:r>
    <w:r w:rsidR="00CC278A">
      <w:instrText xml:space="preserve"> PAGE   \* MERGEFORMAT </w:instrText>
    </w:r>
    <w:r w:rsidRPr="00E133BF">
      <w:fldChar w:fldCharType="separate"/>
    </w:r>
    <w:r w:rsidR="00CC278A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CC278A" w:rsidRDefault="00CC278A">
    <w:pPr>
      <w:spacing w:after="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E133BF">
    <w:pPr>
      <w:spacing w:after="0" w:line="259" w:lineRule="auto"/>
      <w:ind w:right="2" w:firstLine="0"/>
      <w:jc w:val="right"/>
    </w:pPr>
    <w:r w:rsidRPr="00E133BF">
      <w:fldChar w:fldCharType="begin"/>
    </w:r>
    <w:r w:rsidR="00CC278A">
      <w:instrText xml:space="preserve"> PAGE   \* MERGEFORMAT </w:instrText>
    </w:r>
    <w:r w:rsidRPr="00E133BF">
      <w:fldChar w:fldCharType="separate"/>
    </w:r>
    <w:r w:rsidR="00D362AD" w:rsidRPr="00D362AD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CC278A" w:rsidRDefault="00CC278A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CC278A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E133BF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C278A">
          <w:rPr>
            <w:color w:val="000000" w:themeColor="text1"/>
            <w:sz w:val="24"/>
            <w:szCs w:val="24"/>
          </w:rPr>
          <w:t>user</w:t>
        </w:r>
      </w:sdtContent>
    </w:sdt>
  </w:p>
  <w:p w:rsidR="00CC278A" w:rsidRDefault="00E133B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CC278A" w:rsidRDefault="00E133BF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CC278A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D362AD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22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6145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08" w:rsidRDefault="00067708">
      <w:pPr>
        <w:spacing w:after="0" w:line="240" w:lineRule="auto"/>
      </w:pPr>
      <w:r>
        <w:separator/>
      </w:r>
    </w:p>
  </w:footnote>
  <w:footnote w:type="continuationSeparator" w:id="1">
    <w:p w:rsidR="00067708" w:rsidRDefault="0006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9"/>
      <w:gridCol w:w="1834"/>
    </w:tblGrid>
    <w:tr w:rsidR="00CC278A" w:rsidTr="00DA38B8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23" w:type="dxa"/>
            </w:tcPr>
            <w:p w:rsidR="00CC278A" w:rsidRDefault="00D362AD" w:rsidP="00DA38B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843" w:type="dxa"/>
            </w:tcPr>
            <w:p w:rsidR="00CC278A" w:rsidRPr="00676937" w:rsidRDefault="00D362AD" w:rsidP="00DA38B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CC278A" w:rsidRDefault="00CC27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BD6"/>
    <w:rsid w:val="00002635"/>
    <w:rsid w:val="00067708"/>
    <w:rsid w:val="00093790"/>
    <w:rsid w:val="000957FD"/>
    <w:rsid w:val="00146E12"/>
    <w:rsid w:val="00161BA2"/>
    <w:rsid w:val="001A425A"/>
    <w:rsid w:val="00230206"/>
    <w:rsid w:val="00254249"/>
    <w:rsid w:val="00277FD5"/>
    <w:rsid w:val="002A3DA8"/>
    <w:rsid w:val="002A709C"/>
    <w:rsid w:val="002B3E21"/>
    <w:rsid w:val="002E6BD6"/>
    <w:rsid w:val="00395A39"/>
    <w:rsid w:val="00442B6D"/>
    <w:rsid w:val="00583979"/>
    <w:rsid w:val="005A694C"/>
    <w:rsid w:val="005C3D10"/>
    <w:rsid w:val="005E3FE7"/>
    <w:rsid w:val="0061655F"/>
    <w:rsid w:val="006A007F"/>
    <w:rsid w:val="006A0413"/>
    <w:rsid w:val="006B5622"/>
    <w:rsid w:val="00793664"/>
    <w:rsid w:val="00794F40"/>
    <w:rsid w:val="008262F5"/>
    <w:rsid w:val="0088374B"/>
    <w:rsid w:val="00895D51"/>
    <w:rsid w:val="008B0C96"/>
    <w:rsid w:val="008F6C31"/>
    <w:rsid w:val="00922BA0"/>
    <w:rsid w:val="00A0081B"/>
    <w:rsid w:val="00A250BA"/>
    <w:rsid w:val="00AA7F98"/>
    <w:rsid w:val="00AE759B"/>
    <w:rsid w:val="00AF0FEA"/>
    <w:rsid w:val="00B06359"/>
    <w:rsid w:val="00B1094F"/>
    <w:rsid w:val="00BB78F3"/>
    <w:rsid w:val="00BE7812"/>
    <w:rsid w:val="00C041D8"/>
    <w:rsid w:val="00C4539E"/>
    <w:rsid w:val="00C82E02"/>
    <w:rsid w:val="00CB3A66"/>
    <w:rsid w:val="00CC278A"/>
    <w:rsid w:val="00CD55EF"/>
    <w:rsid w:val="00D23A6D"/>
    <w:rsid w:val="00D362AD"/>
    <w:rsid w:val="00D45E35"/>
    <w:rsid w:val="00D90193"/>
    <w:rsid w:val="00DA38B8"/>
    <w:rsid w:val="00DB0365"/>
    <w:rsid w:val="00E007D4"/>
    <w:rsid w:val="00E133BF"/>
    <w:rsid w:val="00E50046"/>
    <w:rsid w:val="00E55ECD"/>
    <w:rsid w:val="00E9036A"/>
    <w:rsid w:val="00FD399B"/>
    <w:rsid w:val="00F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BF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133BF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E133BF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133BF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E133BF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2018-10-03T11:30:00Z</dcterms:created>
  <dcterms:modified xsi:type="dcterms:W3CDTF">2018-10-03T11:30:00Z</dcterms:modified>
</cp:coreProperties>
</file>